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0"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DIARIO DI BORDO UDA  I TESORI DI VILLA OLIVI</w:t>
      </w:r>
    </w:p>
    <w:p>
      <w:pPr>
        <w:pStyle w:val="Normal"/>
        <w:spacing w:lineRule="atLeast" w:line="100" w:before="0"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</w:r>
    </w:p>
    <w:p>
      <w:pPr>
        <w:pStyle w:val="Paragrafoelenco1"/>
        <w:numPr>
          <w:ilvl w:val="0"/>
          <w:numId w:val="1"/>
        </w:numPr>
        <w:spacing w:lineRule="atLeast" w:line="100" w:before="0"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DATI GENERALI</w:t>
      </w:r>
    </w:p>
    <w:p>
      <w:pPr>
        <w:pStyle w:val="Paragrafoelenco1"/>
        <w:numPr>
          <w:ilvl w:val="0"/>
          <w:numId w:val="2"/>
        </w:numPr>
        <w:spacing w:lineRule="atLeast" w:line="100" w:before="0"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Anno scolastico 2015-2016</w:t>
      </w:r>
    </w:p>
    <w:p>
      <w:pPr>
        <w:pStyle w:val="Paragrafoelenco1"/>
        <w:numPr>
          <w:ilvl w:val="0"/>
          <w:numId w:val="2"/>
        </w:numPr>
        <w:spacing w:lineRule="atLeast" w:line="100" w:before="0"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Scuola Galileo Galilei SSI</w:t>
      </w:r>
    </w:p>
    <w:p>
      <w:pPr>
        <w:pStyle w:val="Paragrafoelenco1"/>
        <w:numPr>
          <w:ilvl w:val="0"/>
          <w:numId w:val="2"/>
        </w:numPr>
        <w:spacing w:lineRule="atLeast" w:line="100" w:before="0"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Classi prime</w:t>
      </w:r>
    </w:p>
    <w:p>
      <w:pPr>
        <w:pStyle w:val="Paragrafoelenco1"/>
        <w:numPr>
          <w:ilvl w:val="0"/>
          <w:numId w:val="2"/>
        </w:numPr>
        <w:spacing w:lineRule="atLeast" w:line="100" w:before="0"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Docente Scodeller Bruna, Nisi Loredana, Marangon Daniela</w:t>
      </w:r>
    </w:p>
    <w:p>
      <w:pPr>
        <w:pStyle w:val="Paragrafoelenco1"/>
        <w:numPr>
          <w:ilvl w:val="0"/>
          <w:numId w:val="2"/>
        </w:numPr>
        <w:spacing w:lineRule="atLeast" w:line="100" w:before="0"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Materia d’insegnamento Italiano, Storia, Geografia</w:t>
      </w:r>
    </w:p>
    <w:p>
      <w:pPr>
        <w:pStyle w:val="Normal"/>
        <w:spacing w:lineRule="atLeast" w:line="100" w:before="0" w:after="0"/>
        <w:ind w:hanging="0"/>
        <w:rPr>
          <w:rFonts w:ascii="Verdana" w:hAnsi="Verdana"/>
          <w:color w:val="000000"/>
          <w:lang w:val="it-IT"/>
        </w:rPr>
      </w:pPr>
      <w:r>
        <w:rPr>
          <w:rFonts w:ascii="Verdana" w:hAnsi="Verdana"/>
          <w:color w:val="000000"/>
          <w:lang w:val="it-IT"/>
        </w:rPr>
      </w:r>
    </w:p>
    <w:p>
      <w:pPr>
        <w:pStyle w:val="Normal"/>
        <w:spacing w:lineRule="atLeast" w:line="100" w:before="0" w:after="0"/>
        <w:ind w:hanging="0"/>
        <w:rPr>
          <w:rFonts w:ascii="Verdana" w:hAnsi="Verdana"/>
          <w:color w:val="000000"/>
          <w:lang w:val="it-IT"/>
        </w:rPr>
      </w:pPr>
      <w:r>
        <w:rPr>
          <w:rFonts w:ascii="Verdana" w:hAnsi="Verdana"/>
          <w:color w:val="000000"/>
          <w:lang w:val="it-IT"/>
        </w:rPr>
      </w:r>
    </w:p>
    <w:p>
      <w:pPr>
        <w:pStyle w:val="Paragrafoelenco1"/>
        <w:spacing w:lineRule="atLeast" w:line="100" w:before="0" w:after="0"/>
        <w:ind w:left="0" w:firstLine="72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</w:r>
    </w:p>
    <w:p>
      <w:pPr>
        <w:pStyle w:val="Paragrafoelenco1"/>
        <w:numPr>
          <w:ilvl w:val="0"/>
          <w:numId w:val="1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TITOLO UDA: I TESORI DI VILLA OLIVI – Dalle fonti archeologiche alla consapevolezza del patrimonio culturale locale.</w:t>
      </w:r>
    </w:p>
    <w:p>
      <w:pPr>
        <w:pStyle w:val="Paragrafoelenco1"/>
        <w:rPr>
          <w:rFonts w:ascii="Verdana" w:hAnsi="Verdana"/>
          <w:color w:val="000000"/>
        </w:rPr>
      </w:pPr>
      <w:bookmarkStart w:id="0" w:name="_GoBack"/>
      <w:bookmarkEnd w:id="0"/>
      <w:r>
        <w:rPr>
          <w:rFonts w:ascii="Verdana" w:hAnsi="Verdana"/>
          <w:color w:val="000000"/>
        </w:rPr>
        <w:t>TEMATIZZAZIONE: La vita materiale a Breda di Piave durante l’Età romana attraverso i reperti archeologici di Villa Olivi.</w:t>
      </w:r>
    </w:p>
    <w:p>
      <w:pPr>
        <w:pStyle w:val="Normal"/>
        <w:spacing w:lineRule="atLeast" w:line="100" w:before="0" w:after="0"/>
        <w:ind w:hanging="0"/>
        <w:rPr>
          <w:rFonts w:ascii="Verdana" w:hAnsi="Verdana"/>
          <w:color w:val="000000"/>
          <w:lang w:val="it-IT"/>
        </w:rPr>
      </w:pPr>
      <w:r>
        <w:rPr>
          <w:rFonts w:ascii="Verdana" w:hAnsi="Verdana"/>
          <w:color w:val="000000"/>
          <w:lang w:val="it-IT"/>
        </w:rPr>
      </w:r>
    </w:p>
    <w:p>
      <w:pPr>
        <w:pStyle w:val="Paragrafoelenco1"/>
        <w:numPr>
          <w:ilvl w:val="0"/>
          <w:numId w:val="1"/>
        </w:numPr>
        <w:spacing w:lineRule="atLeast" w:line="100" w:before="0"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SPERIMENTAZIONE UDA</w:t>
      </w:r>
    </w:p>
    <w:p>
      <w:pPr>
        <w:pStyle w:val="Paragrafoelenco1"/>
        <w:spacing w:lineRule="atLeast" w:line="100" w:before="0"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Attività svolte </w:t>
      </w:r>
    </w:p>
    <w:p>
      <w:pPr>
        <w:pStyle w:val="Normal"/>
        <w:spacing w:lineRule="atLeast" w:line="100" w:before="0" w:after="0"/>
        <w:ind w:hanging="0"/>
        <w:rPr>
          <w:rFonts w:ascii="Verdana" w:hAnsi="Verdana"/>
          <w:color w:val="000000"/>
          <w:lang w:val="it-IT"/>
        </w:rPr>
      </w:pPr>
      <w:r>
        <w:rPr>
          <w:rFonts w:ascii="Verdana" w:hAnsi="Verdana"/>
          <w:color w:val="000000"/>
          <w:lang w:val="it-IT"/>
        </w:rPr>
      </w:r>
    </w:p>
    <w:tbl>
      <w:tblPr>
        <w:tblW w:w="9846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816"/>
        <w:gridCol w:w="1417"/>
        <w:gridCol w:w="1180"/>
        <w:gridCol w:w="1374"/>
        <w:gridCol w:w="1420"/>
        <w:gridCol w:w="1273"/>
        <w:gridCol w:w="1277"/>
        <w:gridCol w:w="1087"/>
      </w:tblGrid>
      <w:tr>
        <w:trPr>
          <w:trHeight w:val="2593" w:hRule="atLeast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jc w:val="center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Sequenza didattica</w:t>
            </w:r>
            <w:r>
              <w:rPr>
                <w:rStyle w:val="Richiamoallanotaapidipagina"/>
                <w:rFonts w:ascii="Verdana" w:hAnsi="Verdana"/>
                <w:color w:val="000000"/>
                <w:lang w:val="it-IT"/>
              </w:rPr>
              <w:footnoteReference w:id="2"/>
            </w:r>
            <w:r>
              <w:rPr>
                <w:rFonts w:ascii="Verdana" w:hAnsi="Verdana"/>
                <w:color w:val="000000"/>
                <w:lang w:val="it-IT"/>
              </w:rPr>
              <w:t xml:space="preserve"> Contenuto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jc w:val="center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Cosa fa l’insegnate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jc w:val="center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Cosa fa la classe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jc w:val="center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Strumenti per la mediazione didattica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jc w:val="center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Conoscenze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jc w:val="center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Abilità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jc w:val="center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Strumenti per la verifica/ valutazione</w:t>
            </w:r>
            <w:r>
              <w:rPr>
                <w:rFonts w:ascii="Verdana" w:hAnsi="Verdana"/>
                <w:color w:val="000000"/>
              </w:rPr>
              <w:t xml:space="preserve"> di conoscenze e abilità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jc w:val="center"/>
              <w:rPr/>
            </w:pPr>
            <w:r>
              <w:rPr>
                <w:rFonts w:ascii="Verdana" w:hAnsi="Verdana"/>
                <w:color w:val="000000"/>
                <w:lang w:val="it-IT"/>
              </w:rPr>
              <w:t>Annotazioni</w:t>
            </w:r>
          </w:p>
        </w:tc>
      </w:tr>
      <w:tr>
        <w:trPr>
          <w:trHeight w:val="5010" w:hRule="atLeast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Lezione 1- Le preconoscenze su Breda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 xml:space="preserve">Esplora attraverso domande (brainstorming) le pre-conoscenze storico-geografiche del territorio di Breda 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Dialoga e si confronta all’interno di una conversazione collettiva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Cartellone, pennarelli, circle time, carta geografica dell’Italia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 xml:space="preserve">Concetti basilari di traccia, documento, fonte; tipologia di fonte 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Interventi regolari e pertinenti; ascolto attento degli interventi stessi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Da rilevare la presenza di domande-stimolo posto dal gruppo classe. “E’ possibile trovare ancora reperti scavando?”</w:t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Lezione 2- La pianta di Breda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Consegna la pianta del Paese di Breda e chiede di ritrovarvi alcuni luoghi significativi: frazione, casa, scuola, chiesa, ecc.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Costruisce una legenda ed evidenzia i luoghi d’interesse.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Pianta topografica del paese; colori e penna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Concetto di pianta; scala, simboli e convenzioni; localizzazione del territorio nel contesto provinciale, regionale e nazionale. Rilevazione degli aspetti naturali (fiumi) e antropici (edifici significativi)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Organizza e rielabora le mappe mentali possedute riconoscendole sulla pianta del Paese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Valutazione della completezza e, corretteza e ordine della leggenda e della pianta.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Alcuni alunni hanno incontrato lievi difficoltà nella costruzione della legenda e nell’orientamento spaziale.</w:t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Lezione 3- Cenni storico-geografici su Breda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Presenta il materiale in fotocopia sugli aspetti geografici e sui cenni storici di Breda corredati da domande guida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Lettura esplorativa e analitica delle fotocopie; risponde per iscritto alle domande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Domande guida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Le civiltà antiche succedutesi a Breda; aspetti geografici e demografici del Paese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Tecniche di lettura e comprensione del testo espositivo; selezione delle informazioni richieste.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Verifica formativa: correzione a coppie e restituzione alla classe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Lezione 4- La storia romana a Breda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 xml:space="preserve">Presenta la cartina tematica sui siti archeologici di Breda e le strade consolari romane, con centuriazione 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Riconoscono la pianta di Breda ed elaborano la legenda esplicativa delle simbologie relative a strade romane, centuriazione, sito archeologico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Carta tematica, colori, pianta di Breda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Carta tematica, sito archeologico, reperto archeologico, strade consolari, centuriazione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Lettura e riconoscimento della simbologia della carta; confrontodelle due piante ed esposizione orale di quanto appreso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Verifica formativa: osserviamo gli alunni nell’esecuzione delle consegne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Lezione 5- I reperti archeologici di Breda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Presenta con il supporto della pubblicazione di A.Toniolo il concetto di reperto archeologico e la storia dei reperti conservati nelle teche di Villa Olivi</w:t>
            </w:r>
          </w:p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La classe ascolta e annota le informazioni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i/>
                <w:color w:val="000000"/>
                <w:lang w:val="it-IT"/>
              </w:rPr>
              <w:t>I tesori di Villa Olivi</w:t>
            </w:r>
            <w:r>
              <w:rPr>
                <w:rFonts w:ascii="Verdana" w:hAnsi="Verdana"/>
                <w:color w:val="000000"/>
                <w:lang w:val="it-IT"/>
              </w:rPr>
              <w:t xml:space="preserve"> di A. Toniolo e lavagna LIM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Concetto di reperto e storia dei reperti conservati a Villa Olivi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 xml:space="preserve">Ascolto attivo e selezione delle informazioni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Verifica formativa: correzione degli appunti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Lezione 6- Villa Olivi, sede delle teche di archeologia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In preparazione della visita: assegna una ricerca su Villa Olivi: Le diverse destinazioni d’uso dell’edificio storico; fornisce materiale cartaceo e informatico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Realizza a coppie  una presentazione su Villa Olivi a partire dal materiale cartaceo presente a scuola e dai siti suggeriti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Siti e materialecartaceo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Conoscenza della storia di Villa Olivi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Uso e selezione delle informazioni delle fonti; costruzione della linea del tempo; costruzione di un testo espositivo coerente e coeso.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Completezza, coesione e coerenza delle informazioni.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Lezione 7- Visita alle teche di villa Olivi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 xml:space="preserve">Accompagna la classe alla visita. Distribuisce le schede guida per la classificazione (dove e cosa vedono) e l’osservazione particolare di un oggetto prescelto. 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Osserva, fotografa e compila le schede guida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 xml:space="preserve">Schede e macchina fotografica  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 xml:space="preserve">Conoscenza dei reperti 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Corretta compilazione delle schede fornite.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Verifica formativa: completezza e corretteza  delle schede compilate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Lezione 8- la storia locale negli aspetti materiali  quadro di civiltà romana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Presenta altro materiale multimediale sulla vita materiale della civiltà romana, realizzato dall’Università di Padova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Incrocia le informazioni relative al reperto scelto con quelle date dal materiale sulla vita in epoca romana, in gruppo  organizza in ambiti specifici le informazioni apprese sull’uso degli oggetti ( a tavola, in cucina, la tomba, la casa…)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Power point sul commercio, necropoli, oggetti di uso domestico, materiale cartaceo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 xml:space="preserve">Lessico specifico riguardo la vita materiale in epoca romana,  conoscenza dell’uso degli oggetti  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sa organizzare le informazioni sui reperti in ambiti specifici della vita materiale</w:t>
            </w:r>
          </w:p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 xml:space="preserve">Sa comparare l’oggetto antico con l’analogo al presente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 xml:space="preserve">Verifica: </w:t>
            </w:r>
          </w:p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>produzione di un testo che descrive  i diversi aspetti della vita materiale nell’antica Roma in cui sono inseriti gli oggetti ritrovati a Breda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ind w:hanging="0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</w:r>
          </w:p>
        </w:tc>
      </w:tr>
    </w:tbl>
    <w:p>
      <w:pPr>
        <w:pStyle w:val="Normal"/>
        <w:spacing w:lineRule="atLeast" w:line="100" w:before="0" w:after="0"/>
        <w:ind w:hanging="0"/>
        <w:rPr>
          <w:rFonts w:ascii="Verdana" w:hAnsi="Verdana"/>
          <w:color w:val="000000"/>
          <w:lang w:val="it-IT"/>
        </w:rPr>
      </w:pPr>
      <w:r>
        <w:rPr>
          <w:rFonts w:ascii="Verdana" w:hAnsi="Verdana"/>
          <w:color w:val="000000"/>
          <w:lang w:val="it-IT"/>
        </w:rPr>
        <w:t xml:space="preserve"> </w:t>
      </w:r>
    </w:p>
    <w:p>
      <w:pPr>
        <w:pStyle w:val="Normal"/>
        <w:spacing w:lineRule="atLeast" w:line="100" w:before="0" w:after="0"/>
        <w:ind w:hanging="0"/>
        <w:rPr>
          <w:rFonts w:ascii="Verdana" w:hAnsi="Verdana"/>
          <w:color w:val="000000"/>
          <w:lang w:val="it-IT"/>
        </w:rPr>
      </w:pPr>
      <w:r>
        <w:rPr>
          <w:rFonts w:ascii="Verdana" w:hAnsi="Verdana"/>
          <w:color w:val="000000"/>
          <w:lang w:val="it-IT"/>
        </w:rPr>
      </w:r>
    </w:p>
    <w:p>
      <w:pPr>
        <w:pStyle w:val="Normal"/>
        <w:spacing w:lineRule="atLeast" w:line="100" w:before="0" w:after="0"/>
        <w:ind w:hanging="0"/>
        <w:rPr>
          <w:rFonts w:ascii="Verdana" w:hAnsi="Verdana"/>
          <w:color w:val="000000"/>
          <w:lang w:val="it-IT"/>
        </w:rPr>
      </w:pPr>
      <w:r>
        <w:rPr>
          <w:rFonts w:ascii="Verdana" w:hAnsi="Verdana"/>
          <w:color w:val="000000"/>
          <w:lang w:val="it-IT"/>
        </w:rPr>
      </w:r>
    </w:p>
    <w:p>
      <w:pPr>
        <w:pStyle w:val="Normal"/>
        <w:spacing w:lineRule="atLeast" w:line="100" w:before="0" w:after="0"/>
        <w:ind w:hanging="0"/>
        <w:rPr>
          <w:rFonts w:ascii="Verdana" w:hAnsi="Verdana"/>
          <w:color w:val="000000"/>
          <w:lang w:val="it-IT"/>
        </w:rPr>
      </w:pPr>
      <w:r>
        <w:rPr>
          <w:rFonts w:ascii="Verdana" w:hAnsi="Verdana"/>
          <w:color w:val="000000"/>
          <w:lang w:val="it-IT"/>
        </w:rPr>
      </w:r>
    </w:p>
    <w:p>
      <w:pPr>
        <w:pStyle w:val="Normal"/>
        <w:spacing w:lineRule="atLeast" w:line="100" w:before="0" w:after="0"/>
        <w:ind w:hanging="0"/>
        <w:rPr>
          <w:rFonts w:ascii="Verdana" w:hAnsi="Verdana"/>
          <w:color w:val="000000"/>
          <w:lang w:val="it-IT"/>
        </w:rPr>
      </w:pPr>
      <w:r>
        <w:rPr>
          <w:rFonts w:ascii="Verdana" w:hAnsi="Verdana"/>
          <w:color w:val="000000"/>
          <w:lang w:val="it-IT"/>
        </w:rPr>
      </w:r>
    </w:p>
    <w:p>
      <w:pPr>
        <w:pStyle w:val="Normal"/>
        <w:spacing w:lineRule="atLeast" w:line="100" w:before="0" w:after="0"/>
        <w:ind w:hanging="0"/>
        <w:rPr>
          <w:rFonts w:ascii="Verdana" w:hAnsi="Verdana"/>
          <w:color w:val="000000"/>
          <w:lang w:val="it-IT"/>
        </w:rPr>
      </w:pPr>
      <w:r>
        <w:rPr>
          <w:rFonts w:ascii="Verdana" w:hAnsi="Verdana"/>
          <w:color w:val="000000"/>
          <w:lang w:val="it-IT"/>
        </w:rPr>
      </w:r>
    </w:p>
    <w:p>
      <w:pPr>
        <w:pStyle w:val="Paragrafoelenco1"/>
        <w:spacing w:lineRule="atLeast" w:line="100" w:before="0"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480" w:before="0" w:after="200"/>
        <w:ind w:firstLine="720"/>
        <w:jc w:val="left"/>
        <w:rPr/>
      </w:pPr>
      <w:r>
        <w:rPr/>
      </w:r>
    </w:p>
    <w:sectPr>
      <w:footnotePr>
        <w:numFmt w:val="decimal"/>
      </w:footnotePr>
      <w:type w:val="nextPage"/>
      <w:pgSz w:w="12240" w:h="15840"/>
      <w:pgMar w:left="1077" w:right="1077" w:header="0" w:top="1276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variable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before="0" w:after="200"/>
        <w:rPr/>
      </w:pPr>
      <w:r>
        <w:rPr>
          <w:rStyle w:val="Caratteredellanota"/>
        </w:rPr>
        <w:footnoteRef/>
        <w:tab/>
      </w:r>
      <w:r>
        <w:rPr>
          <w:lang w:val="it-IT"/>
        </w:rPr>
        <w:t xml:space="preserve"> </w:t>
      </w:r>
      <w:r>
        <w:rPr>
          <w:lang w:val="it-IT"/>
        </w:rPr>
        <w:t>Chiamiamo per comodità ogni intervento Lezione n.1,</w:t>
      </w:r>
      <w:ins w:id="0" w:author="Lucia" w:date="2016-02-14T22:07:00Z">
        <w:r>
          <w:rPr>
            <w:lang w:val="it-IT"/>
          </w:rPr>
          <w:t xml:space="preserve"> </w:t>
        </w:r>
      </w:ins>
      <w:r>
        <w:rPr>
          <w:lang w:val="it-IT"/>
        </w:rPr>
        <w:t xml:space="preserve">2 etc.: indicare sinteticamente  il  contenuto.  Es: rilevazione preconoscenze  della classe; analisi del dossier di fonti etc.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lang w:val="it-IT" w:eastAsia="ja-JP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0822"/>
    <w:pPr>
      <w:widowControl/>
      <w:suppressAutoHyphens w:val="true"/>
      <w:bidi w:val="0"/>
      <w:spacing w:lineRule="auto" w:line="480" w:before="0" w:after="200"/>
      <w:ind w:firstLine="720"/>
      <w:jc w:val="left"/>
    </w:pPr>
    <w:rPr>
      <w:rFonts w:ascii="Cambria" w:hAnsi="Cambria" w:eastAsia="SimSun" w:cs="Cambria"/>
      <w:color w:val="00000A"/>
      <w:sz w:val="22"/>
      <w:szCs w:val="22"/>
      <w:lang w:val="en-GB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mandonotaapidipagina1" w:customStyle="1">
    <w:name w:val="Rimando nota a piè di pagina1"/>
    <w:qFormat/>
    <w:rsid w:val="00fd0822"/>
    <w:rPr>
      <w:vertAlign w:val="superscript"/>
    </w:rPr>
  </w:style>
  <w:style w:type="character" w:styleId="Caratteredellanota" w:customStyle="1">
    <w:name w:val="Carattere della nota"/>
    <w:qFormat/>
    <w:rsid w:val="00fd0822"/>
    <w:rPr/>
  </w:style>
  <w:style w:type="character" w:styleId="Footnotereference">
    <w:name w:val="footnote reference"/>
    <w:qFormat/>
    <w:rsid w:val="00fd0822"/>
    <w:rPr>
      <w:vertAlign w:val="superscript"/>
    </w:rPr>
  </w:style>
  <w:style w:type="character" w:styleId="Caratterenotaapidipagina">
    <w:name w:val="Carattere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enotadichiusura">
    <w:name w:val="Carattere nota di chiusura"/>
    <w:qFormat/>
    <w:rPr/>
  </w:style>
  <w:style w:type="character" w:styleId="ListLabel1">
    <w:name w:val="ListLabel 1"/>
    <w:qFormat/>
    <w:rPr>
      <w:rFonts w:ascii="Verdana" w:hAnsi="Verdana"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Paragrafoelenco1" w:customStyle="1">
    <w:name w:val="Paragrafo elenco1"/>
    <w:basedOn w:val="Normal"/>
    <w:qFormat/>
    <w:rsid w:val="00fd0822"/>
    <w:pPr>
      <w:spacing w:lineRule="auto" w:line="276"/>
      <w:ind w:left="720" w:hanging="0"/>
    </w:pPr>
    <w:rPr>
      <w:rFonts w:ascii="Calibri" w:hAnsi="Calibri" w:eastAsia="Calibri" w:cs="Times New Roman"/>
      <w:lang w:val="it-IT"/>
    </w:rPr>
  </w:style>
  <w:style w:type="paragraph" w:styleId="Testonotaapidipagina1" w:customStyle="1">
    <w:name w:val="Testo nota a piè di pagina1"/>
    <w:basedOn w:val="Normal"/>
    <w:qFormat/>
    <w:rsid w:val="00fd0822"/>
    <w:pPr>
      <w:spacing w:lineRule="atLeast" w:line="100" w:before="0" w:after="0"/>
    </w:pPr>
    <w:rPr>
      <w:sz w:val="24"/>
      <w:szCs w:val="24"/>
    </w:rPr>
  </w:style>
  <w:style w:type="paragraph" w:styleId="Notaapidipagina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LibreOffice/5.1.4.2$MacOSX_X86_64 LibreOffice_project/f99d75f39f1c57ebdd7ffc5f42867c12031db97a</Application>
  <Pages>5</Pages>
  <Words>796</Words>
  <Characters>4869</Characters>
  <CharactersWithSpaces>5605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2016-05-16T16:09:00Z</dcterms:created>
  <dc:creator>beatrice luise</dc:creator>
  <dc:description/>
  <dc:language>it-IT</dc:language>
  <cp:lastModifiedBy/>
  <dcterms:modified xsi:type="dcterms:W3CDTF">2016-09-09T12:43:03Z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